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19" w:rsidRDefault="00373619" w:rsidP="00B75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476375" cy="1146651"/>
            <wp:effectExtent l="0" t="0" r="0" b="0"/>
            <wp:docPr id="1" name="Obrázok 1" descr="http://www.ymmf.hu/sites/default/files/images/ceep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mf.hu/sites/default/files/images/ceepu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9" w:rsidRDefault="00373619" w:rsidP="002D04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2D04C4" w:rsidRPr="00A476F9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Prihlasovanie na mobi</w:t>
      </w:r>
      <w:r w:rsidR="00AD52F8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ity 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rámci štipendijného programu CEEPUS pre</w:t>
      </w:r>
      <w:r w:rsidR="00220A56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A32AC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učiteľov</w:t>
      </w:r>
      <w:r w:rsidR="00220A56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</w:t>
      </w:r>
      <w:r w:rsidR="0012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akademický rok 2021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</w:t>
      </w:r>
      <w:r w:rsidR="0012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22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bolo otvorené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2D04C4" w:rsidRPr="00A476F9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D04C4" w:rsidRDefault="00FA32AC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Učitelia</w:t>
      </w:r>
      <w:r w:rsidR="00A56B8F"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A7E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sa môžu uchádzať o</w:t>
      </w:r>
      <w:r w:rsid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 štipendijný pobyt</w:t>
      </w:r>
      <w:r w:rsidR="00A476F9"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v rámci siete AMADEUS </w:t>
      </w:r>
      <w:r w:rsidR="00121D79" w:rsidRP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– CIII-AT-0068-17-2122 na nasledovných univerzitách:</w:t>
      </w:r>
    </w:p>
    <w:p w:rsidR="00121D79" w:rsidRPr="00A476F9" w:rsidRDefault="00121D79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3"/>
        <w:gridCol w:w="1074"/>
        <w:gridCol w:w="912"/>
      </w:tblGrid>
      <w:tr w:rsidR="00A476F9" w:rsidTr="000900BF">
        <w:trPr>
          <w:trHeight w:val="336"/>
        </w:trPr>
        <w:tc>
          <w:tcPr>
            <w:tcW w:w="7460" w:type="dxa"/>
          </w:tcPr>
          <w:p w:rsidR="00A476F9" w:rsidRPr="00A476F9" w:rsidRDefault="00A476F9" w:rsidP="0088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4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Univerzita</w:t>
            </w:r>
          </w:p>
        </w:tc>
        <w:tc>
          <w:tcPr>
            <w:tcW w:w="425" w:type="dxa"/>
            <w:vAlign w:val="center"/>
          </w:tcPr>
          <w:p w:rsidR="00A476F9" w:rsidRPr="001A7880" w:rsidRDefault="001A7880" w:rsidP="000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mesiacov</w:t>
            </w:r>
          </w:p>
        </w:tc>
        <w:tc>
          <w:tcPr>
            <w:tcW w:w="935" w:type="dxa"/>
            <w:vAlign w:val="center"/>
          </w:tcPr>
          <w:p w:rsidR="00A476F9" w:rsidRPr="001A7880" w:rsidRDefault="001A7880" w:rsidP="000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</w:t>
            </w:r>
          </w:p>
        </w:tc>
      </w:tr>
      <w:tr w:rsidR="000900BF" w:rsidTr="00650BB7">
        <w:trPr>
          <w:trHeight w:val="642"/>
        </w:trPr>
        <w:tc>
          <w:tcPr>
            <w:tcW w:w="7460" w:type="dxa"/>
          </w:tcPr>
          <w:p w:rsidR="004D21B4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Luigj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Gurakuqi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Shkodër</w:t>
            </w:r>
            <w:proofErr w:type="spellEnd"/>
          </w:p>
          <w:p w:rsidR="00A476F9" w:rsidRPr="00121D79" w:rsidRDefault="004D21B4" w:rsidP="004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Albania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5" w:type="dxa"/>
            <w:vAlign w:val="center"/>
          </w:tcPr>
          <w:p w:rsidR="00A476F9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900BF" w:rsidTr="00650BB7">
        <w:trPr>
          <w:trHeight w:val="410"/>
        </w:trPr>
        <w:tc>
          <w:tcPr>
            <w:tcW w:w="7460" w:type="dxa"/>
          </w:tcPr>
          <w:p w:rsidR="004D21B4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Prague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Business</w:t>
            </w:r>
          </w:p>
          <w:p w:rsidR="001A7880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Rectorate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Republic</w:t>
            </w:r>
            <w:proofErr w:type="spellEnd"/>
          </w:p>
        </w:tc>
        <w:tc>
          <w:tcPr>
            <w:tcW w:w="42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1A7880" w:rsidTr="000F39B1">
        <w:trPr>
          <w:trHeight w:val="686"/>
        </w:trPr>
        <w:tc>
          <w:tcPr>
            <w:tcW w:w="7460" w:type="dxa"/>
          </w:tcPr>
          <w:p w:rsidR="004D21B4" w:rsidRPr="004D21B4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Belgrade</w:t>
            </w:r>
            <w:proofErr w:type="spellEnd"/>
          </w:p>
          <w:p w:rsidR="001A7880" w:rsidRPr="00121D79" w:rsidRDefault="004D21B4" w:rsidP="004D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Economics,Business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>economics</w:t>
            </w:r>
            <w:proofErr w:type="spellEnd"/>
            <w:r w:rsidRP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management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  <w:proofErr w:type="spellEnd"/>
          </w:p>
        </w:tc>
        <w:tc>
          <w:tcPr>
            <w:tcW w:w="42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35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A476F9" w:rsidRDefault="00A476F9" w:rsidP="00FA3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A32AC" w:rsidRPr="00A476F9" w:rsidRDefault="00FA32AC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 účastník</w:t>
      </w:r>
      <w:r w:rsidR="007C3ACD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potrebná znalosť angličtiny.</w:t>
      </w:r>
    </w:p>
    <w:p w:rsidR="00FA32AC" w:rsidRPr="00A476F9" w:rsidRDefault="00FA32AC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3884" w:rsidRPr="00117113" w:rsidRDefault="00105246" w:rsidP="001052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17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Záujemcovia si musia vytvoriť prihlášku na nasledovnom linku:</w:t>
      </w:r>
    </w:p>
    <w:p w:rsidR="00FA32AC" w:rsidRPr="00A476F9" w:rsidRDefault="00E1215E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6" w:anchor="nbb" w:history="1">
        <w:r w:rsidR="00FA32AC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https://www.ceepus.info/login/register_short.aspx#nbb</w:t>
        </w:r>
      </w:hyperlink>
      <w:r w:rsidR="00FA32AC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D52F8" w:rsidRPr="00A476F9" w:rsidRDefault="00AD52F8" w:rsidP="00FA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Nadpis4"/>
        <w:jc w:val="both"/>
      </w:pPr>
      <w:r>
        <w:rPr>
          <w:color w:val="000000"/>
        </w:rPr>
        <w:t xml:space="preserve">K </w:t>
      </w:r>
      <w:r w:rsidRPr="00121D79">
        <w:rPr>
          <w:bCs w:val="0"/>
        </w:rPr>
        <w:t xml:space="preserve">prihláseniu </w:t>
      </w:r>
      <w:r w:rsidRPr="00121D79">
        <w:rPr>
          <w:b w:val="0"/>
          <w:bCs w:val="0"/>
        </w:rPr>
        <w:t>je potrebné doložiť nasledovné dokumenty, ktoré je potrebné</w:t>
      </w:r>
      <w:r w:rsidRPr="00121D79">
        <w:rPr>
          <w:bCs w:val="0"/>
        </w:rPr>
        <w:t xml:space="preserve"> zaslať e-mailom Mgr. Veronike Lipovskej, koordinátorke pre stáže a učiteľské a zamestnanecké mobility </w:t>
      </w:r>
      <w:r w:rsidRPr="00121D79">
        <w:rPr>
          <w:bCs w:val="0"/>
          <w:u w:val="single"/>
        </w:rPr>
        <w:t xml:space="preserve">najneskôr do </w:t>
      </w:r>
      <w:r>
        <w:rPr>
          <w:bCs w:val="0"/>
          <w:u w:val="single"/>
        </w:rPr>
        <w:t>pondelka</w:t>
      </w:r>
      <w:r w:rsidRPr="00121D79">
        <w:rPr>
          <w:bCs w:val="0"/>
          <w:u w:val="single"/>
        </w:rPr>
        <w:t xml:space="preserve"> 31. mája 2021: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životopis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angličtine;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motivačný list v angličtine;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zaradenie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 ktorú univerzitu </w:t>
      </w:r>
      <w:del w:id="1" w:author="Miroslava Darnadiová | Rektorát EU v Bratislave" w:date="2021-05-06T14:55:00Z">
        <w:r w:rsidRPr="00A476F9" w:rsidDel="00BD4E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delText xml:space="preserve">majú </w:delText>
        </w:r>
      </w:del>
      <w:ins w:id="2" w:author="Miroslava Darnadiová | Rektorát EU v Bratislave" w:date="2021-05-06T14:55:00Z">
        <w:r w:rsidR="00BD4E9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>je</w:t>
        </w:r>
        <w:r w:rsidR="00BD4E9B" w:rsidRPr="00A476F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sk-SK"/>
          </w:rPr>
          <w:t xml:space="preserve"> </w:t>
        </w:r>
      </w:ins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prednostný záujem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5CCB" w:rsidRPr="00121D79" w:rsidRDefault="00A95CCB" w:rsidP="00FA25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53A5" w:rsidRPr="00A476F9" w:rsidRDefault="005153A5" w:rsidP="00FA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76F9" w:rsidRPr="00A476F9" w:rsidRDefault="00A476F9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Bližšie informácie nájdete na stránke:</w:t>
      </w:r>
    </w:p>
    <w:p w:rsidR="00A476F9" w:rsidRPr="00A476F9" w:rsidRDefault="00E1215E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7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https://euba.sk/medzinarodne-vztahy/odchadzajuci-studenti/mobilitne-programy/159-ceepus</w:t>
        </w:r>
      </w:hyperlink>
    </w:p>
    <w:p w:rsidR="00A476F9" w:rsidRPr="00A476F9" w:rsidRDefault="00E1215E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8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www.ceepus.info</w:t>
        </w:r>
      </w:hyperlink>
      <w:r w:rsidR="00A476F9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476F9" w:rsidRPr="00A476F9" w:rsidRDefault="00E1215E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9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</w:t>
        </w:r>
      </w:hyperlink>
      <w:r w:rsidR="00A476F9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A476F9" w:rsidRPr="00A476F9" w:rsidRDefault="00E1215E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0" w:history="1">
        <w:r w:rsidR="00A476F9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https://ceepus.saia.sk/sk/main/prakticke-informacie/informacna-brozura-programu-ceepus</w:t>
        </w:r>
      </w:hyperlink>
    </w:p>
    <w:p w:rsidR="002D04C4" w:rsidRDefault="002D04C4" w:rsidP="002D04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Učitelia</w:t>
      </w:r>
      <w:ins w:id="3" w:author="Miroslava Darnadiová | Rektorát EU v Bratislave" w:date="2021-05-06T14:54:00Z">
        <w:r w:rsidR="00BD4E9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sk-SK"/>
          </w:rPr>
          <w:t>,</w:t>
        </w:r>
      </w:ins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ktorí sa plánujú hlásiť na pobyt mimo schválených sietí (tzv. "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freemoveri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") sa budú môcť prihlasovať na pobyt od 1. júla 2021 priebežne do 30. novembra 2021.</w:t>
      </w: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 prípade záujmu o štipendijný pobyt v kategórii 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zimnom semestri sa odporúča záujemcom, aby si vytvorili prihlášku v priebehu júla.</w:t>
      </w: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325C86" w:rsidRPr="00121D79" w:rsidRDefault="00325C86" w:rsidP="00325C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Česká republika, Poľsko a Rakúsko v zimnom semestri 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freemoverov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neprijímajú. Slovinsko neprijíma učiteľské mobility v kategórii </w:t>
      </w:r>
      <w:proofErr w:type="spellStart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freemover</w:t>
      </w:r>
      <w:proofErr w:type="spellEnd"/>
      <w:r w:rsidRPr="00121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 zimnom ani letnom semestri.</w:t>
      </w:r>
    </w:p>
    <w:p w:rsidR="00325C86" w:rsidRPr="002D04C4" w:rsidRDefault="00325C86" w:rsidP="002D04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sectPr w:rsidR="00325C86" w:rsidRPr="002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5180"/>
    <w:multiLevelType w:val="hybridMultilevel"/>
    <w:tmpl w:val="AE602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2DD9"/>
    <w:multiLevelType w:val="hybridMultilevel"/>
    <w:tmpl w:val="47C82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a Darnadiová | Rektorát EU v Bratislave">
    <w15:presenceInfo w15:providerId="None" w15:userId="Miroslava Darnadiová | Rektorát EU v Bratisl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4"/>
    <w:rsid w:val="00021771"/>
    <w:rsid w:val="000568C5"/>
    <w:rsid w:val="000900BF"/>
    <w:rsid w:val="000C381D"/>
    <w:rsid w:val="000F39B1"/>
    <w:rsid w:val="00105246"/>
    <w:rsid w:val="001129EE"/>
    <w:rsid w:val="00117113"/>
    <w:rsid w:val="00121D79"/>
    <w:rsid w:val="001A7880"/>
    <w:rsid w:val="0020595D"/>
    <w:rsid w:val="00220A56"/>
    <w:rsid w:val="0028131C"/>
    <w:rsid w:val="002D04C4"/>
    <w:rsid w:val="00325C86"/>
    <w:rsid w:val="00373619"/>
    <w:rsid w:val="004437D3"/>
    <w:rsid w:val="004A7E7E"/>
    <w:rsid w:val="004B4BE0"/>
    <w:rsid w:val="004D21B4"/>
    <w:rsid w:val="005153A5"/>
    <w:rsid w:val="00642561"/>
    <w:rsid w:val="00650BB7"/>
    <w:rsid w:val="007C3ACD"/>
    <w:rsid w:val="007F70D0"/>
    <w:rsid w:val="00800C01"/>
    <w:rsid w:val="0086009C"/>
    <w:rsid w:val="008D2F7C"/>
    <w:rsid w:val="008F23A5"/>
    <w:rsid w:val="00923AF0"/>
    <w:rsid w:val="00A476F9"/>
    <w:rsid w:val="00A56B8F"/>
    <w:rsid w:val="00A95CCB"/>
    <w:rsid w:val="00A976F4"/>
    <w:rsid w:val="00AD52F8"/>
    <w:rsid w:val="00AD79ED"/>
    <w:rsid w:val="00B750BA"/>
    <w:rsid w:val="00BD4E9B"/>
    <w:rsid w:val="00C7379F"/>
    <w:rsid w:val="00CA4E26"/>
    <w:rsid w:val="00CB6018"/>
    <w:rsid w:val="00CD3783"/>
    <w:rsid w:val="00CE7245"/>
    <w:rsid w:val="00D53884"/>
    <w:rsid w:val="00D67CD9"/>
    <w:rsid w:val="00E1215E"/>
    <w:rsid w:val="00F1528C"/>
    <w:rsid w:val="00F75503"/>
    <w:rsid w:val="00F90EB1"/>
    <w:rsid w:val="00FA2589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CAEE-10B7-4E74-9E58-5AA729C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A47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D04C4"/>
    <w:rPr>
      <w:b/>
      <w:bCs/>
    </w:rPr>
  </w:style>
  <w:style w:type="paragraph" w:styleId="Odsekzoznamu">
    <w:name w:val="List Paragraph"/>
    <w:basedOn w:val="Normlny"/>
    <w:uiPriority w:val="34"/>
    <w:qFormat/>
    <w:rsid w:val="00A56B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52F8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476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3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ba.sk/medzinarodne-vztahy/odchadzajuci-studenti/mobilitne-programy/159-ceepus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epus.info/login/register_shor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eepus.saia.sk/sk/main/prakticke-informacie/informacna-brozura-programu-cee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epus.sai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omv01</dc:creator>
  <cp:lastModifiedBy>Denisa Běčáková | FAJ EU v Bratislave</cp:lastModifiedBy>
  <cp:revision>2</cp:revision>
  <cp:lastPrinted>2021-05-10T07:12:00Z</cp:lastPrinted>
  <dcterms:created xsi:type="dcterms:W3CDTF">2021-05-10T07:13:00Z</dcterms:created>
  <dcterms:modified xsi:type="dcterms:W3CDTF">2021-05-10T07:13:00Z</dcterms:modified>
</cp:coreProperties>
</file>